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BF65" w14:textId="77777777" w:rsidR="00BA33C7" w:rsidRDefault="00BA33C7">
      <w:pPr>
        <w:rPr>
          <w:b/>
          <w:sz w:val="28"/>
        </w:rPr>
      </w:pPr>
    </w:p>
    <w:p w14:paraId="4E7F80F3" w14:textId="77777777" w:rsidR="002655A1" w:rsidRPr="009A5798" w:rsidRDefault="002655A1">
      <w:pPr>
        <w:rPr>
          <w:b/>
          <w:sz w:val="28"/>
        </w:rPr>
      </w:pPr>
      <w:r w:rsidRPr="009A5798">
        <w:rPr>
          <w:b/>
          <w:sz w:val="28"/>
        </w:rPr>
        <w:t xml:space="preserve">Lesson Plan </w:t>
      </w:r>
    </w:p>
    <w:p w14:paraId="0C82BC7A" w14:textId="77777777" w:rsidR="009A5798" w:rsidRDefault="009A5798">
      <w:pPr>
        <w:rPr>
          <w:sz w:val="28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678"/>
      </w:tblGrid>
      <w:tr w:rsidR="002655A1" w:rsidRPr="009A5798" w14:paraId="6544DF4A" w14:textId="77777777" w:rsidTr="002655A1">
        <w:tc>
          <w:tcPr>
            <w:tcW w:w="1418" w:type="dxa"/>
          </w:tcPr>
          <w:p w14:paraId="0E8551C4" w14:textId="77777777" w:rsidR="002655A1" w:rsidRDefault="000E6538">
            <w:pPr>
              <w:rPr>
                <w:ins w:id="0" w:author="Siobhan Clay" w:date="2019-01-22T13:49:00Z"/>
                <w:b/>
                <w:sz w:val="28"/>
              </w:rPr>
            </w:pPr>
            <w:r w:rsidRPr="000E6538">
              <w:rPr>
                <w:b/>
                <w:sz w:val="28"/>
              </w:rPr>
              <w:t>Date:</w:t>
            </w:r>
          </w:p>
          <w:p w14:paraId="2B9E7D95" w14:textId="39B291FF" w:rsidR="007F41D1" w:rsidRPr="009A5798" w:rsidRDefault="007F41D1">
            <w:pPr>
              <w:rPr>
                <w:b/>
                <w:sz w:val="28"/>
              </w:rPr>
            </w:pPr>
          </w:p>
        </w:tc>
        <w:tc>
          <w:tcPr>
            <w:tcW w:w="4111" w:type="dxa"/>
          </w:tcPr>
          <w:p w14:paraId="7A448B80" w14:textId="77777777" w:rsidR="002655A1" w:rsidRPr="009A5798" w:rsidRDefault="000E6538">
            <w:pPr>
              <w:rPr>
                <w:b/>
                <w:sz w:val="28"/>
              </w:rPr>
            </w:pPr>
            <w:r w:rsidRPr="000E6538">
              <w:rPr>
                <w:b/>
                <w:sz w:val="28"/>
              </w:rPr>
              <w:t>Subject:</w:t>
            </w:r>
          </w:p>
        </w:tc>
        <w:tc>
          <w:tcPr>
            <w:tcW w:w="4678" w:type="dxa"/>
          </w:tcPr>
          <w:p w14:paraId="32A8AD8E" w14:textId="1297B8D5" w:rsidR="002655A1" w:rsidRPr="009A5798" w:rsidRDefault="002655A1">
            <w:pPr>
              <w:rPr>
                <w:b/>
                <w:sz w:val="28"/>
              </w:rPr>
            </w:pPr>
            <w:r w:rsidRPr="009A5798">
              <w:rPr>
                <w:b/>
                <w:sz w:val="28"/>
              </w:rPr>
              <w:t xml:space="preserve">Length of session: </w:t>
            </w:r>
          </w:p>
          <w:p w14:paraId="0C16E466" w14:textId="77777777" w:rsidR="002655A1" w:rsidRPr="009A5798" w:rsidRDefault="002655A1">
            <w:pPr>
              <w:rPr>
                <w:b/>
                <w:sz w:val="28"/>
              </w:rPr>
            </w:pPr>
          </w:p>
        </w:tc>
      </w:tr>
      <w:tr w:rsidR="002655A1" w:rsidRPr="009A5798" w14:paraId="22565F7B" w14:textId="77777777" w:rsidTr="002655A1">
        <w:tc>
          <w:tcPr>
            <w:tcW w:w="10207" w:type="dxa"/>
            <w:gridSpan w:val="3"/>
          </w:tcPr>
          <w:p w14:paraId="1E37099A" w14:textId="00D3BE72" w:rsidR="002655A1" w:rsidRPr="009A5798" w:rsidRDefault="00A81D88" w:rsidP="002655A1">
            <w:r>
              <w:rPr>
                <w:b/>
                <w:sz w:val="28"/>
              </w:rPr>
              <w:t>Prior Learning :</w:t>
            </w:r>
            <w:r w:rsidR="002655A1" w:rsidRPr="009A5798">
              <w:rPr>
                <w:b/>
                <w:sz w:val="28"/>
              </w:rPr>
              <w:t xml:space="preserve"> </w:t>
            </w:r>
            <w:r w:rsidR="00A057EC">
              <w:t>w</w:t>
            </w:r>
            <w:r w:rsidR="002655A1" w:rsidRPr="009A5798">
              <w:t xml:space="preserve">ho are you teaching? At what stage/level are they at? </w:t>
            </w:r>
            <w:r w:rsidR="00222B17">
              <w:t>Do you know w</w:t>
            </w:r>
            <w:r w:rsidR="002655A1" w:rsidRPr="009A5798">
              <w:t>hat have they learnt before</w:t>
            </w:r>
            <w:r w:rsidR="00222B17">
              <w:t>?</w:t>
            </w:r>
          </w:p>
          <w:p w14:paraId="40782C1E" w14:textId="77777777" w:rsidR="002655A1" w:rsidRPr="009A5798" w:rsidRDefault="002655A1" w:rsidP="002655A1">
            <w:pPr>
              <w:rPr>
                <w:sz w:val="24"/>
              </w:rPr>
            </w:pPr>
          </w:p>
          <w:p w14:paraId="5D414633" w14:textId="77777777" w:rsidR="002655A1" w:rsidRPr="009A5798" w:rsidRDefault="002655A1" w:rsidP="002655A1">
            <w:pPr>
              <w:rPr>
                <w:b/>
                <w:sz w:val="24"/>
              </w:rPr>
            </w:pPr>
          </w:p>
          <w:p w14:paraId="2C2F016C" w14:textId="77777777" w:rsidR="002655A1" w:rsidRPr="009A5798" w:rsidRDefault="002655A1" w:rsidP="002655A1">
            <w:pPr>
              <w:rPr>
                <w:b/>
                <w:sz w:val="24"/>
              </w:rPr>
            </w:pPr>
          </w:p>
        </w:tc>
      </w:tr>
      <w:tr w:rsidR="00D9588F" w:rsidRPr="009A5798" w14:paraId="05B29403" w14:textId="77777777" w:rsidTr="003D0712">
        <w:tc>
          <w:tcPr>
            <w:tcW w:w="10207" w:type="dxa"/>
            <w:gridSpan w:val="3"/>
          </w:tcPr>
          <w:p w14:paraId="2475BD71" w14:textId="77777777" w:rsidR="00AD0C68" w:rsidRDefault="00D9588F" w:rsidP="00AD0C68">
            <w:pPr>
              <w:pStyle w:val="Commentaire"/>
            </w:pPr>
            <w:r w:rsidRPr="009A5798">
              <w:rPr>
                <w:b/>
                <w:sz w:val="28"/>
              </w:rPr>
              <w:t>Learning Outcomes:</w:t>
            </w:r>
            <w:r w:rsidR="00AD0C68">
              <w:rPr>
                <w:b/>
                <w:sz w:val="28"/>
              </w:rPr>
              <w:t xml:space="preserve"> </w:t>
            </w:r>
            <w:r w:rsidR="00AD0C68">
              <w:t>This is your topic/subject rather than your learning outcomes.</w:t>
            </w:r>
          </w:p>
          <w:p w14:paraId="53F16154" w14:textId="77777777" w:rsidR="00AD0C68" w:rsidRDefault="00AD0C68" w:rsidP="00AD0C68">
            <w:pPr>
              <w:pStyle w:val="Commentaire"/>
            </w:pPr>
          </w:p>
          <w:p w14:paraId="6E2FC614" w14:textId="685B991A" w:rsidR="00AD0C68" w:rsidRDefault="00AD0C68" w:rsidP="00AD0C68">
            <w:pPr>
              <w:pStyle w:val="Commentaire"/>
            </w:pPr>
            <w:r>
              <w:t xml:space="preserve">Learning Outcomes (LO) state the </w:t>
            </w:r>
            <w:r w:rsidRPr="007F41D1">
              <w:rPr>
                <w:i/>
              </w:rPr>
              <w:t>outcomes</w:t>
            </w:r>
            <w:r>
              <w:t xml:space="preserve">, </w:t>
            </w:r>
            <w:r w:rsidRPr="007F41D1">
              <w:rPr>
                <w:i/>
              </w:rPr>
              <w:t xml:space="preserve">the intended </w:t>
            </w:r>
            <w:r>
              <w:rPr>
                <w:i/>
              </w:rPr>
              <w:t xml:space="preserve">active </w:t>
            </w:r>
            <w:r w:rsidRPr="007F41D1">
              <w:rPr>
                <w:i/>
              </w:rPr>
              <w:t>learning</w:t>
            </w:r>
            <w:r w:rsidRPr="007F41D1">
              <w:t xml:space="preserve"> </w:t>
            </w:r>
            <w:r>
              <w:t xml:space="preserve">that students will leave the session with, this affects how you design the session/course. So a LO in class might be </w:t>
            </w:r>
            <w:r>
              <w:t>:</w:t>
            </w:r>
          </w:p>
          <w:p w14:paraId="39CEE30E" w14:textId="77777777" w:rsidR="00AD0C68" w:rsidRDefault="00AD0C68" w:rsidP="00AD0C68">
            <w:pPr>
              <w:pStyle w:val="Commentaire"/>
            </w:pPr>
            <w:r>
              <w:t xml:space="preserve"> Students will </w:t>
            </w:r>
          </w:p>
          <w:p w14:paraId="50E9583E" w14:textId="563DD269" w:rsidR="00AD0C68" w:rsidRDefault="00AD0C68" w:rsidP="00AD0C68">
            <w:pPr>
              <w:pStyle w:val="Commentaire"/>
              <w:numPr>
                <w:ilvl w:val="0"/>
                <w:numId w:val="2"/>
              </w:numPr>
            </w:pPr>
            <w:bookmarkStart w:id="1" w:name="_GoBack"/>
            <w:bookmarkEnd w:id="1"/>
            <w:r>
              <w:t>plan an interview schedule that meets ethical guidelines/ standards</w:t>
            </w:r>
          </w:p>
          <w:p w14:paraId="6699C3F4" w14:textId="65FCF2CD" w:rsidR="00D9588F" w:rsidRPr="00AD0C68" w:rsidRDefault="00AD0C68" w:rsidP="00AD0C68">
            <w:pPr>
              <w:pStyle w:val="Commentaire"/>
              <w:numPr>
                <w:ilvl w:val="0"/>
                <w:numId w:val="2"/>
              </w:numPr>
              <w:rPr>
                <w:ins w:id="2" w:author="Siobhan Clay" w:date="2019-01-22T13:49:00Z"/>
              </w:rPr>
            </w:pPr>
            <w:r>
              <w:t>Undertake thematic analysis of a piece of interview text</w:t>
            </w:r>
          </w:p>
          <w:p w14:paraId="33FF526A" w14:textId="77777777" w:rsidR="007F41D1" w:rsidRDefault="007F41D1">
            <w:pPr>
              <w:rPr>
                <w:b/>
                <w:sz w:val="28"/>
              </w:rPr>
            </w:pPr>
          </w:p>
          <w:p w14:paraId="6B1168D3" w14:textId="77777777" w:rsidR="001C4F4D" w:rsidRDefault="001C4F4D" w:rsidP="001C4F4D">
            <w:pPr>
              <w:rPr>
                <w:b/>
                <w:sz w:val="28"/>
              </w:rPr>
            </w:pPr>
          </w:p>
          <w:p w14:paraId="15EF6283" w14:textId="77777777" w:rsidR="001C4F4D" w:rsidRDefault="001C4F4D" w:rsidP="001C4F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Assessment Criteria:</w:t>
            </w:r>
          </w:p>
          <w:p w14:paraId="562FE009" w14:textId="77777777" w:rsidR="00D9588F" w:rsidRPr="009A60C1" w:rsidRDefault="00D9588F" w:rsidP="00AD0C68"/>
        </w:tc>
      </w:tr>
      <w:tr w:rsidR="002655A1" w:rsidRPr="009A5798" w14:paraId="2D3FBD95" w14:textId="77777777" w:rsidTr="00CA313F">
        <w:tc>
          <w:tcPr>
            <w:tcW w:w="10207" w:type="dxa"/>
            <w:gridSpan w:val="3"/>
          </w:tcPr>
          <w:p w14:paraId="2EE4E94B" w14:textId="7D7DB5E3" w:rsidR="001C4F4D" w:rsidRDefault="001C4F4D" w:rsidP="001C4F4D">
            <w:r>
              <w:rPr>
                <w:b/>
                <w:sz w:val="28"/>
              </w:rPr>
              <w:t xml:space="preserve">Resources: </w:t>
            </w:r>
          </w:p>
          <w:p w14:paraId="1ED6B08C" w14:textId="77777777" w:rsidR="002655A1" w:rsidRPr="009A5798" w:rsidRDefault="002655A1">
            <w:pPr>
              <w:rPr>
                <w:b/>
                <w:sz w:val="28"/>
              </w:rPr>
            </w:pPr>
          </w:p>
        </w:tc>
      </w:tr>
      <w:tr w:rsidR="002655A1" w:rsidRPr="009A5798" w14:paraId="7BB8093E" w14:textId="77777777" w:rsidTr="002655A1">
        <w:tc>
          <w:tcPr>
            <w:tcW w:w="1418" w:type="dxa"/>
          </w:tcPr>
          <w:p w14:paraId="0158C4FD" w14:textId="77777777" w:rsidR="002655A1" w:rsidRPr="009A5798" w:rsidRDefault="002655A1">
            <w:pPr>
              <w:rPr>
                <w:b/>
                <w:sz w:val="28"/>
              </w:rPr>
            </w:pPr>
            <w:r w:rsidRPr="009A5798">
              <w:rPr>
                <w:b/>
                <w:sz w:val="28"/>
              </w:rPr>
              <w:t>Time</w:t>
            </w:r>
          </w:p>
        </w:tc>
        <w:tc>
          <w:tcPr>
            <w:tcW w:w="4111" w:type="dxa"/>
          </w:tcPr>
          <w:p w14:paraId="4589D8CE" w14:textId="77777777" w:rsidR="002655A1" w:rsidRPr="009A5798" w:rsidRDefault="002655A1" w:rsidP="003F07E3">
            <w:pPr>
              <w:rPr>
                <w:b/>
                <w:sz w:val="28"/>
              </w:rPr>
            </w:pPr>
            <w:r w:rsidRPr="009A5798">
              <w:rPr>
                <w:b/>
                <w:sz w:val="28"/>
              </w:rPr>
              <w:t>Tutor activity</w:t>
            </w:r>
            <w:r w:rsidR="003F07E3">
              <w:rPr>
                <w:b/>
                <w:sz w:val="28"/>
              </w:rPr>
              <w:t>/ta</w:t>
            </w:r>
            <w:r w:rsidR="009A5798">
              <w:rPr>
                <w:b/>
                <w:sz w:val="28"/>
              </w:rPr>
              <w:t xml:space="preserve">sk </w:t>
            </w:r>
          </w:p>
        </w:tc>
        <w:tc>
          <w:tcPr>
            <w:tcW w:w="4678" w:type="dxa"/>
          </w:tcPr>
          <w:p w14:paraId="773F5B36" w14:textId="77777777" w:rsidR="00AD0C68" w:rsidRDefault="002655A1">
            <w:pPr>
              <w:rPr>
                <w:b/>
                <w:sz w:val="28"/>
              </w:rPr>
            </w:pPr>
            <w:commentRangeStart w:id="3"/>
            <w:r w:rsidRPr="009A5798">
              <w:rPr>
                <w:b/>
                <w:sz w:val="28"/>
              </w:rPr>
              <w:t>Student activity</w:t>
            </w:r>
            <w:r w:rsidR="003F07E3">
              <w:rPr>
                <w:b/>
                <w:sz w:val="28"/>
              </w:rPr>
              <w:t>/task</w:t>
            </w:r>
            <w:commentRangeEnd w:id="3"/>
            <w:r w:rsidR="00A324F5">
              <w:rPr>
                <w:rStyle w:val="Marquedecommentaire"/>
              </w:rPr>
              <w:commentReference w:id="3"/>
            </w:r>
            <w:r w:rsidR="00AD0C68">
              <w:rPr>
                <w:b/>
                <w:sz w:val="28"/>
              </w:rPr>
              <w:t xml:space="preserve"> </w:t>
            </w:r>
          </w:p>
          <w:p w14:paraId="544F27D5" w14:textId="549B186F" w:rsidR="002655A1" w:rsidRPr="009A5798" w:rsidRDefault="00AD0C68">
            <w:pPr>
              <w:rPr>
                <w:b/>
                <w:sz w:val="28"/>
              </w:rPr>
            </w:pPr>
            <w:r>
              <w:t>What will the student be doing</w:t>
            </w:r>
          </w:p>
        </w:tc>
      </w:tr>
      <w:tr w:rsidR="009A5798" w:rsidRPr="009A5798" w14:paraId="38637220" w14:textId="77777777" w:rsidTr="005643B2">
        <w:trPr>
          <w:trHeight w:val="546"/>
        </w:trPr>
        <w:tc>
          <w:tcPr>
            <w:tcW w:w="1418" w:type="dxa"/>
          </w:tcPr>
          <w:p w14:paraId="5E477AD2" w14:textId="77777777" w:rsidR="009A5798" w:rsidRDefault="009A5798">
            <w:pPr>
              <w:rPr>
                <w:b/>
                <w:sz w:val="28"/>
              </w:rPr>
            </w:pPr>
          </w:p>
          <w:p w14:paraId="773FA852" w14:textId="77777777" w:rsidR="001C4F4D" w:rsidRDefault="001C4F4D" w:rsidP="001C4F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10:00</w:t>
            </w:r>
          </w:p>
          <w:p w14:paraId="6029506B" w14:textId="77777777" w:rsidR="001C4F4D" w:rsidRDefault="001C4F4D" w:rsidP="001C4F4D">
            <w:pPr>
              <w:rPr>
                <w:b/>
                <w:sz w:val="28"/>
              </w:rPr>
            </w:pPr>
          </w:p>
          <w:p w14:paraId="2BFEF1D0" w14:textId="77777777" w:rsidR="001C4F4D" w:rsidRDefault="001C4F4D" w:rsidP="001C4F4D">
            <w:pPr>
              <w:rPr>
                <w:b/>
                <w:sz w:val="28"/>
              </w:rPr>
            </w:pPr>
          </w:p>
          <w:p w14:paraId="6E8F8357" w14:textId="77777777" w:rsidR="001C4F4D" w:rsidRDefault="001C4F4D" w:rsidP="001C4F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10:20</w:t>
            </w:r>
          </w:p>
          <w:p w14:paraId="12AE8516" w14:textId="77777777" w:rsidR="001C4F4D" w:rsidRDefault="001C4F4D" w:rsidP="001C4F4D">
            <w:pPr>
              <w:rPr>
                <w:b/>
                <w:sz w:val="28"/>
              </w:rPr>
            </w:pPr>
          </w:p>
          <w:p w14:paraId="4C3466CC" w14:textId="77777777" w:rsidR="001C4F4D" w:rsidRDefault="001C4F4D" w:rsidP="001C4F4D">
            <w:pPr>
              <w:rPr>
                <w:b/>
                <w:sz w:val="28"/>
              </w:rPr>
            </w:pPr>
          </w:p>
          <w:p w14:paraId="115876BB" w14:textId="77777777" w:rsidR="001C4F4D" w:rsidRDefault="001C4F4D" w:rsidP="001C4F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10:45</w:t>
            </w:r>
          </w:p>
          <w:p w14:paraId="09CF9684" w14:textId="77777777" w:rsidR="001C4F4D" w:rsidRDefault="001C4F4D" w:rsidP="001C4F4D">
            <w:pPr>
              <w:rPr>
                <w:b/>
                <w:sz w:val="28"/>
              </w:rPr>
            </w:pPr>
          </w:p>
          <w:p w14:paraId="7BCDEA5D" w14:textId="77777777" w:rsidR="001C4F4D" w:rsidRDefault="001C4F4D" w:rsidP="001C4F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11:00</w:t>
            </w:r>
          </w:p>
          <w:p w14:paraId="25A4FCA1" w14:textId="77777777" w:rsidR="001C4F4D" w:rsidRDefault="001C4F4D" w:rsidP="001C4F4D">
            <w:pPr>
              <w:rPr>
                <w:b/>
                <w:sz w:val="28"/>
              </w:rPr>
            </w:pPr>
          </w:p>
          <w:p w14:paraId="457C764B" w14:textId="77777777" w:rsidR="001C4F4D" w:rsidRDefault="001C4F4D" w:rsidP="001C4F4D">
            <w:pPr>
              <w:rPr>
                <w:b/>
                <w:sz w:val="28"/>
              </w:rPr>
            </w:pPr>
          </w:p>
          <w:p w14:paraId="52D2F1DD" w14:textId="77777777" w:rsidR="001C4F4D" w:rsidRDefault="001C4F4D" w:rsidP="001C4F4D">
            <w:pPr>
              <w:rPr>
                <w:b/>
                <w:sz w:val="28"/>
              </w:rPr>
            </w:pPr>
          </w:p>
          <w:p w14:paraId="0195843B" w14:textId="77777777" w:rsidR="001C4F4D" w:rsidRDefault="001C4F4D" w:rsidP="001C4F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11:20</w:t>
            </w:r>
          </w:p>
          <w:p w14:paraId="5FFE6FD9" w14:textId="77777777" w:rsidR="001C4F4D" w:rsidRDefault="001C4F4D" w:rsidP="001C4F4D">
            <w:pPr>
              <w:rPr>
                <w:b/>
                <w:sz w:val="28"/>
              </w:rPr>
            </w:pPr>
          </w:p>
          <w:p w14:paraId="3F15BC50" w14:textId="77777777" w:rsidR="001C4F4D" w:rsidRDefault="001C4F4D" w:rsidP="001C4F4D">
            <w:pPr>
              <w:rPr>
                <w:b/>
                <w:sz w:val="28"/>
              </w:rPr>
            </w:pPr>
          </w:p>
          <w:p w14:paraId="3FE61E42" w14:textId="77777777" w:rsidR="001C4F4D" w:rsidRPr="009A5798" w:rsidRDefault="001C4F4D" w:rsidP="001C4F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11:40</w:t>
            </w:r>
          </w:p>
        </w:tc>
        <w:tc>
          <w:tcPr>
            <w:tcW w:w="4111" w:type="dxa"/>
          </w:tcPr>
          <w:p w14:paraId="7A23919B" w14:textId="77777777" w:rsidR="009A5798" w:rsidRPr="009A5798" w:rsidRDefault="009A5798">
            <w:pPr>
              <w:rPr>
                <w:b/>
                <w:sz w:val="28"/>
              </w:rPr>
            </w:pPr>
          </w:p>
          <w:p w14:paraId="139CC39C" w14:textId="77777777" w:rsidR="009A5798" w:rsidRPr="009A5798" w:rsidRDefault="009A5798">
            <w:pPr>
              <w:rPr>
                <w:b/>
                <w:sz w:val="28"/>
              </w:rPr>
            </w:pPr>
          </w:p>
          <w:p w14:paraId="0008F51E" w14:textId="77777777" w:rsidR="009A5798" w:rsidRPr="009A5798" w:rsidRDefault="009A5798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72B03146" w14:textId="77777777" w:rsidR="009A5798" w:rsidRPr="009A5798" w:rsidRDefault="009A5798">
            <w:pPr>
              <w:rPr>
                <w:b/>
                <w:sz w:val="28"/>
              </w:rPr>
            </w:pPr>
          </w:p>
          <w:p w14:paraId="1D073C19" w14:textId="77777777" w:rsidR="009A5798" w:rsidRPr="009A5798" w:rsidRDefault="009A5798">
            <w:pPr>
              <w:rPr>
                <w:b/>
                <w:sz w:val="28"/>
              </w:rPr>
            </w:pPr>
          </w:p>
          <w:p w14:paraId="39995F14" w14:textId="77777777" w:rsidR="009A5798" w:rsidRPr="009A5798" w:rsidRDefault="009A5798">
            <w:pPr>
              <w:rPr>
                <w:b/>
                <w:sz w:val="28"/>
              </w:rPr>
            </w:pPr>
          </w:p>
          <w:p w14:paraId="4BE14D7E" w14:textId="77777777" w:rsidR="009A5798" w:rsidRPr="009A5798" w:rsidRDefault="009A5798">
            <w:pPr>
              <w:rPr>
                <w:b/>
                <w:sz w:val="28"/>
              </w:rPr>
            </w:pPr>
          </w:p>
          <w:p w14:paraId="1D66C2B4" w14:textId="77777777" w:rsidR="009A5798" w:rsidRPr="009A5798" w:rsidRDefault="009A5798">
            <w:pPr>
              <w:rPr>
                <w:b/>
                <w:sz w:val="28"/>
              </w:rPr>
            </w:pPr>
          </w:p>
          <w:p w14:paraId="0A482466" w14:textId="77777777" w:rsidR="009A5798" w:rsidRPr="009A5798" w:rsidRDefault="009A5798">
            <w:pPr>
              <w:rPr>
                <w:b/>
                <w:sz w:val="28"/>
              </w:rPr>
            </w:pPr>
          </w:p>
          <w:p w14:paraId="0CA90897" w14:textId="77777777" w:rsidR="009A5798" w:rsidRPr="009A5798" w:rsidRDefault="009A5798">
            <w:pPr>
              <w:rPr>
                <w:b/>
                <w:sz w:val="28"/>
              </w:rPr>
            </w:pPr>
          </w:p>
          <w:p w14:paraId="4BBB50C9" w14:textId="77777777" w:rsidR="009A5798" w:rsidRPr="009A5798" w:rsidRDefault="009A5798">
            <w:pPr>
              <w:rPr>
                <w:b/>
                <w:sz w:val="28"/>
              </w:rPr>
            </w:pPr>
          </w:p>
          <w:p w14:paraId="6C17173E" w14:textId="77777777" w:rsidR="009A5798" w:rsidRPr="009A5798" w:rsidRDefault="001913FB">
            <w:pPr>
              <w:rPr>
                <w:b/>
                <w:sz w:val="28"/>
              </w:rPr>
            </w:pPr>
            <w:r>
              <w:rPr>
                <w:rStyle w:val="Marquedecommentaire"/>
              </w:rPr>
              <w:commentReference w:id="4"/>
            </w:r>
          </w:p>
          <w:p w14:paraId="4CE398C3" w14:textId="77777777" w:rsidR="009A5798" w:rsidRPr="009A5798" w:rsidRDefault="009A5798">
            <w:pPr>
              <w:rPr>
                <w:b/>
                <w:sz w:val="28"/>
              </w:rPr>
            </w:pPr>
          </w:p>
          <w:p w14:paraId="526858C4" w14:textId="77777777" w:rsidR="009A5798" w:rsidRPr="009A5798" w:rsidRDefault="009A5798">
            <w:pPr>
              <w:rPr>
                <w:b/>
                <w:sz w:val="28"/>
              </w:rPr>
            </w:pPr>
          </w:p>
          <w:p w14:paraId="08222E93" w14:textId="77777777" w:rsidR="009A5798" w:rsidRPr="009A5798" w:rsidRDefault="009A5798">
            <w:pPr>
              <w:rPr>
                <w:b/>
                <w:sz w:val="28"/>
              </w:rPr>
            </w:pPr>
          </w:p>
          <w:p w14:paraId="226168F0" w14:textId="77777777" w:rsidR="009A5798" w:rsidRPr="009A5798" w:rsidRDefault="009A5798">
            <w:pPr>
              <w:rPr>
                <w:b/>
                <w:sz w:val="28"/>
              </w:rPr>
            </w:pPr>
          </w:p>
          <w:p w14:paraId="0E03871F" w14:textId="77777777" w:rsidR="009A5798" w:rsidRPr="009A5798" w:rsidRDefault="009A5798">
            <w:pPr>
              <w:rPr>
                <w:b/>
                <w:sz w:val="28"/>
              </w:rPr>
            </w:pPr>
          </w:p>
        </w:tc>
      </w:tr>
      <w:tr w:rsidR="009A5798" w:rsidRPr="009A5798" w14:paraId="16154F79" w14:textId="77777777" w:rsidTr="009A5798">
        <w:trPr>
          <w:trHeight w:val="2400"/>
        </w:trPr>
        <w:tc>
          <w:tcPr>
            <w:tcW w:w="10207" w:type="dxa"/>
            <w:gridSpan w:val="3"/>
          </w:tcPr>
          <w:p w14:paraId="5A1E0280" w14:textId="2C6F0228" w:rsidR="009A5798" w:rsidRPr="00D9588F" w:rsidRDefault="00641C9D">
            <w:r>
              <w:rPr>
                <w:b/>
                <w:sz w:val="28"/>
              </w:rPr>
              <w:lastRenderedPageBreak/>
              <w:t>Checks for learning</w:t>
            </w:r>
            <w:r w:rsidR="00D9588F">
              <w:rPr>
                <w:b/>
                <w:sz w:val="28"/>
              </w:rPr>
              <w:t xml:space="preserve">   </w:t>
            </w:r>
            <w:r w:rsidR="00D9588F">
              <w:t xml:space="preserve">how will you know your learners are engaged in the session and activities? </w:t>
            </w:r>
            <w:r w:rsidR="00A81D88">
              <w:t xml:space="preserve"> </w:t>
            </w:r>
            <w:r w:rsidR="00A81D88">
              <w:t xml:space="preserve">How will you encourage students who might seem less engaged or less willing to participate?  </w:t>
            </w:r>
            <w:r w:rsidR="00D9588F">
              <w:t>What techniques and strategies will you use to check?</w:t>
            </w:r>
          </w:p>
          <w:p w14:paraId="2B52735C" w14:textId="77777777" w:rsidR="009A60C1" w:rsidRDefault="009A60C1">
            <w:pPr>
              <w:rPr>
                <w:b/>
                <w:sz w:val="28"/>
              </w:rPr>
            </w:pPr>
          </w:p>
          <w:p w14:paraId="15206026" w14:textId="77777777" w:rsidR="009A60C1" w:rsidRPr="009A5798" w:rsidRDefault="009A60C1">
            <w:pPr>
              <w:rPr>
                <w:b/>
                <w:sz w:val="28"/>
              </w:rPr>
            </w:pPr>
          </w:p>
        </w:tc>
      </w:tr>
      <w:tr w:rsidR="009A60C1" w:rsidRPr="009A5798" w14:paraId="1D9A7196" w14:textId="77777777" w:rsidTr="009A5798">
        <w:trPr>
          <w:trHeight w:val="2400"/>
        </w:trPr>
        <w:tc>
          <w:tcPr>
            <w:tcW w:w="10207" w:type="dxa"/>
            <w:gridSpan w:val="3"/>
          </w:tcPr>
          <w:p w14:paraId="4A969B3D" w14:textId="77777777" w:rsidR="009A60C1" w:rsidRDefault="007A6254" w:rsidP="00593802">
            <w:pPr>
              <w:rPr>
                <w:ins w:id="5" w:author="Siobhan Clay" w:date="2019-01-22T14:19:00Z"/>
              </w:rPr>
            </w:pPr>
            <w:r w:rsidRPr="009A5798">
              <w:rPr>
                <w:b/>
                <w:sz w:val="28"/>
              </w:rPr>
              <w:t>Inclusivity/Differentiation</w:t>
            </w:r>
            <w:r>
              <w:rPr>
                <w:sz w:val="28"/>
              </w:rPr>
              <w:t xml:space="preserve">  </w:t>
            </w:r>
            <w:r w:rsidR="00D9588F">
              <w:t xml:space="preserve">  </w:t>
            </w:r>
            <w:r w:rsidR="00A057EC">
              <w:t>w</w:t>
            </w:r>
            <w:r w:rsidR="00D9588F">
              <w:t>ho is in the room? How will the</w:t>
            </w:r>
            <w:r w:rsidR="00A057EC">
              <w:t xml:space="preserve"> </w:t>
            </w:r>
            <w:r w:rsidR="00B17959">
              <w:t xml:space="preserve">room set-up, </w:t>
            </w:r>
            <w:r w:rsidR="00D9588F">
              <w:t xml:space="preserve">content and activities ensure </w:t>
            </w:r>
            <w:r w:rsidR="00A057EC">
              <w:t xml:space="preserve">all </w:t>
            </w:r>
            <w:r w:rsidR="00D9588F">
              <w:t xml:space="preserve">students can contribute </w:t>
            </w:r>
            <w:r w:rsidR="00A057EC">
              <w:t xml:space="preserve">and be active learners in </w:t>
            </w:r>
            <w:r w:rsidR="00D9588F">
              <w:t>the session?</w:t>
            </w:r>
            <w:r w:rsidR="00B17959">
              <w:t xml:space="preserve"> </w:t>
            </w:r>
          </w:p>
          <w:p w14:paraId="0ECE5B8A" w14:textId="77777777" w:rsidR="00A324F5" w:rsidRDefault="00A324F5" w:rsidP="00593802">
            <w:pPr>
              <w:rPr>
                <w:b/>
                <w:sz w:val="28"/>
              </w:rPr>
            </w:pPr>
          </w:p>
        </w:tc>
      </w:tr>
      <w:tr w:rsidR="009A5798" w:rsidRPr="009A5798" w14:paraId="4663F1DB" w14:textId="77777777" w:rsidTr="009A5798">
        <w:trPr>
          <w:trHeight w:val="2393"/>
        </w:trPr>
        <w:tc>
          <w:tcPr>
            <w:tcW w:w="10207" w:type="dxa"/>
            <w:gridSpan w:val="3"/>
          </w:tcPr>
          <w:p w14:paraId="490440AA" w14:textId="77777777" w:rsidR="009A5798" w:rsidRDefault="007A6254">
            <w:pPr>
              <w:rPr>
                <w:ins w:id="6" w:author="Siobhan Clay" w:date="2019-01-22T14:14:00Z"/>
                <w:sz w:val="28"/>
              </w:rPr>
            </w:pPr>
            <w:r w:rsidRPr="007A6254">
              <w:rPr>
                <w:b/>
                <w:sz w:val="28"/>
              </w:rPr>
              <w:t>Plenary</w:t>
            </w:r>
            <w:r w:rsidR="009A60C1" w:rsidRPr="007A6254">
              <w:rPr>
                <w:sz w:val="28"/>
              </w:rPr>
              <w:t xml:space="preserve">   </w:t>
            </w:r>
          </w:p>
          <w:p w14:paraId="5D9F6148" w14:textId="77777777" w:rsidR="001913FB" w:rsidRPr="009A60C1" w:rsidRDefault="001913FB" w:rsidP="00A81D88"/>
        </w:tc>
      </w:tr>
    </w:tbl>
    <w:p w14:paraId="12284A8B" w14:textId="77777777" w:rsidR="005643B2" w:rsidRDefault="005643B2"/>
    <w:p w14:paraId="2EC06E9E" w14:textId="77777777" w:rsidR="005643B2" w:rsidRDefault="005643B2"/>
    <w:p w14:paraId="27607F1D" w14:textId="77777777" w:rsidR="005643B2" w:rsidRDefault="005643B2"/>
    <w:p w14:paraId="3BF93B99" w14:textId="77777777" w:rsidR="005643B2" w:rsidRDefault="005643B2"/>
    <w:p w14:paraId="63704208" w14:textId="77777777" w:rsidR="005643B2" w:rsidRDefault="005643B2"/>
    <w:p w14:paraId="64A22ADC" w14:textId="77777777" w:rsidR="005643B2" w:rsidRDefault="005643B2"/>
    <w:p w14:paraId="3C5320B9" w14:textId="77777777" w:rsidR="005643B2" w:rsidRDefault="005643B2"/>
    <w:p w14:paraId="5C1B3B23" w14:textId="77777777" w:rsidR="005643B2" w:rsidRDefault="005643B2"/>
    <w:p w14:paraId="1BB89711" w14:textId="77777777" w:rsidR="005643B2" w:rsidRDefault="005643B2"/>
    <w:p w14:paraId="1388297E" w14:textId="77777777" w:rsidR="005643B2" w:rsidRDefault="005643B2"/>
    <w:p w14:paraId="69AC70BB" w14:textId="77777777" w:rsidR="005643B2" w:rsidRDefault="005643B2"/>
    <w:p w14:paraId="176DAB59" w14:textId="77777777" w:rsidR="005643B2" w:rsidRDefault="005643B2"/>
    <w:p w14:paraId="65534102" w14:textId="77777777" w:rsidR="005643B2" w:rsidRDefault="005643B2"/>
    <w:p w14:paraId="45F1D519" w14:textId="77777777" w:rsidR="005643B2" w:rsidRDefault="005643B2"/>
    <w:p w14:paraId="69890515" w14:textId="77777777" w:rsidR="005643B2" w:rsidRDefault="005643B2"/>
    <w:p w14:paraId="76C8F594" w14:textId="77777777" w:rsidR="001D0CB5" w:rsidRPr="001D0CB5" w:rsidRDefault="002F67A4">
      <w:r>
        <w:t>coLAB_</w:t>
      </w:r>
      <w:r w:rsidR="001D0CB5" w:rsidRPr="001D0CB5">
        <w:t>TT lesson plan template</w:t>
      </w:r>
      <w:r w:rsidR="001D0CB5">
        <w:t>_Sept</w:t>
      </w:r>
      <w:r w:rsidR="001D0CB5" w:rsidRPr="001D0CB5">
        <w:t xml:space="preserve"> 2018</w:t>
      </w:r>
    </w:p>
    <w:sectPr w:rsidR="001D0CB5" w:rsidRPr="001D0CB5" w:rsidSect="009A57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Siobhan Clay" w:date="2019-01-22T14:16:00Z" w:initials="SC">
    <w:p w14:paraId="417BAB98" w14:textId="77777777" w:rsidR="00A324F5" w:rsidRDefault="00A324F5">
      <w:pPr>
        <w:pStyle w:val="Commentaire"/>
      </w:pPr>
      <w:r>
        <w:rPr>
          <w:rStyle w:val="Marquedecommentaire"/>
        </w:rPr>
        <w:annotationRef/>
      </w:r>
      <w:r>
        <w:t>What will the student be doing. Maybe separate the teacher activity from the students, they are currently mixed together? For example</w:t>
      </w:r>
    </w:p>
  </w:comment>
  <w:comment w:id="4" w:author="Siobhan Clay" w:date="2019-01-22T14:12:00Z" w:initials="SC">
    <w:p w14:paraId="0A8FD009" w14:textId="77777777" w:rsidR="001913FB" w:rsidRDefault="001913FB">
      <w:pPr>
        <w:pStyle w:val="Commentaire"/>
      </w:pPr>
      <w:r>
        <w:rPr>
          <w:rStyle w:val="Marquedecommentaire"/>
        </w:rPr>
        <w:annotationRef/>
      </w:r>
      <w:r>
        <w:t>What resources, prompts or handouts will you use in these activities?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BAB98" w15:done="0"/>
  <w15:commentEx w15:paraId="0A8FD0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20142D" w16cid:durableId="20486B5E"/>
  <w16cid:commentId w16cid:paraId="1854BA2D" w16cid:durableId="20486B5F"/>
  <w16cid:commentId w16cid:paraId="0577015B" w16cid:durableId="20486B60"/>
  <w16cid:commentId w16cid:paraId="417BAB98" w16cid:durableId="20486B61"/>
  <w16cid:commentId w16cid:paraId="4072AE26" w16cid:durableId="20486B62"/>
  <w16cid:commentId w16cid:paraId="4A2C8FC8" w16cid:durableId="20486B63"/>
  <w16cid:commentId w16cid:paraId="0E5C5041" w16cid:durableId="20486B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24ABC" w14:textId="77777777" w:rsidR="00A14FF2" w:rsidRDefault="00A14FF2" w:rsidP="00374B20">
      <w:pPr>
        <w:spacing w:after="0" w:line="240" w:lineRule="auto"/>
      </w:pPr>
      <w:r>
        <w:separator/>
      </w:r>
    </w:p>
  </w:endnote>
  <w:endnote w:type="continuationSeparator" w:id="0">
    <w:p w14:paraId="4E944F05" w14:textId="77777777" w:rsidR="00A14FF2" w:rsidRDefault="00A14FF2" w:rsidP="003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274F" w14:textId="77777777" w:rsidR="00A14FF2" w:rsidRDefault="00A14FF2" w:rsidP="00374B20">
      <w:pPr>
        <w:spacing w:after="0" w:line="240" w:lineRule="auto"/>
      </w:pPr>
      <w:r>
        <w:separator/>
      </w:r>
    </w:p>
  </w:footnote>
  <w:footnote w:type="continuationSeparator" w:id="0">
    <w:p w14:paraId="23767FC0" w14:textId="77777777" w:rsidR="00A14FF2" w:rsidRDefault="00A14FF2" w:rsidP="0037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8BA"/>
    <w:multiLevelType w:val="hybridMultilevel"/>
    <w:tmpl w:val="CC7A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1D7A"/>
    <w:multiLevelType w:val="hybridMultilevel"/>
    <w:tmpl w:val="34A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obhan Clay">
    <w15:presenceInfo w15:providerId="AD" w15:userId="S-1-5-21-2706140998-3416399097-4274183996-57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1"/>
    <w:rsid w:val="000E6538"/>
    <w:rsid w:val="001913FB"/>
    <w:rsid w:val="001C4F4D"/>
    <w:rsid w:val="001D0CB5"/>
    <w:rsid w:val="001E1668"/>
    <w:rsid w:val="00222B17"/>
    <w:rsid w:val="002655A1"/>
    <w:rsid w:val="002F67A4"/>
    <w:rsid w:val="00313631"/>
    <w:rsid w:val="00374B20"/>
    <w:rsid w:val="003F07E3"/>
    <w:rsid w:val="00412DB6"/>
    <w:rsid w:val="005643B2"/>
    <w:rsid w:val="00593802"/>
    <w:rsid w:val="00641C9D"/>
    <w:rsid w:val="007518CB"/>
    <w:rsid w:val="007A6254"/>
    <w:rsid w:val="007F41D1"/>
    <w:rsid w:val="008E0E03"/>
    <w:rsid w:val="009A5798"/>
    <w:rsid w:val="009A60C1"/>
    <w:rsid w:val="009E6B8C"/>
    <w:rsid w:val="00A057EC"/>
    <w:rsid w:val="00A14FF2"/>
    <w:rsid w:val="00A324F5"/>
    <w:rsid w:val="00A81D88"/>
    <w:rsid w:val="00AD0C68"/>
    <w:rsid w:val="00B17959"/>
    <w:rsid w:val="00BA33C7"/>
    <w:rsid w:val="00BA6ECF"/>
    <w:rsid w:val="00C40C06"/>
    <w:rsid w:val="00CB2675"/>
    <w:rsid w:val="00D717A8"/>
    <w:rsid w:val="00D77E2C"/>
    <w:rsid w:val="00D9588F"/>
    <w:rsid w:val="00DD1BC3"/>
    <w:rsid w:val="00E04045"/>
    <w:rsid w:val="00F17728"/>
    <w:rsid w:val="00F24079"/>
    <w:rsid w:val="00F26966"/>
    <w:rsid w:val="00F571E1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0DF2"/>
  <w15:docId w15:val="{9ECB83DC-2A3E-4AD9-9A7C-6705980F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B20"/>
  </w:style>
  <w:style w:type="paragraph" w:styleId="Pieddepage">
    <w:name w:val="footer"/>
    <w:basedOn w:val="Normal"/>
    <w:link w:val="PieddepageCar"/>
    <w:uiPriority w:val="99"/>
    <w:unhideWhenUsed/>
    <w:rsid w:val="0037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B20"/>
  </w:style>
  <w:style w:type="character" w:styleId="Marquedecommentaire">
    <w:name w:val="annotation reference"/>
    <w:basedOn w:val="Policepardfaut"/>
    <w:uiPriority w:val="99"/>
    <w:semiHidden/>
    <w:unhideWhenUsed/>
    <w:rsid w:val="007F4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41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41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4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41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0390C56ABB4EA4005E859D53262A" ma:contentTypeVersion="0" ma:contentTypeDescription="Create a new document." ma:contentTypeScope="" ma:versionID="dee618719f18ca91fda15891a832c4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9D5DF-154F-4426-B84C-91373DF61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BD3E4-0057-4398-AC9E-A141CC00A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43A7E-AC09-4145-BCB6-070EDE01B8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Clay</dc:creator>
  <cp:lastModifiedBy>Hélène POCHET</cp:lastModifiedBy>
  <cp:revision>5</cp:revision>
  <cp:lastPrinted>2019-01-22T12:34:00Z</cp:lastPrinted>
  <dcterms:created xsi:type="dcterms:W3CDTF">2019-03-29T10:03:00Z</dcterms:created>
  <dcterms:modified xsi:type="dcterms:W3CDTF">2019-09-12T09:20:00Z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0x0101008C5D0390C56ABB4EA4005E859D53262A</vt:lpwstr>
  </property>
</Properties>
</file>